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4" w:rsidRDefault="00577D94" w:rsidP="00577D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Questions to ask a parks and recs director </w:t>
      </w:r>
    </w:p>
    <w:p w:rsidR="00577D94" w:rsidRDefault="00577D94" w:rsidP="00577D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(for public health departments or Extension agents just started to work with P&amp;R)</w:t>
      </w:r>
    </w:p>
    <w:p w:rsidR="00577D94" w:rsidRDefault="00577D94" w:rsidP="00577D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77D94" w:rsidRDefault="00577D94" w:rsidP="00577D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 part of Eat Smart in Parks, we have developed some initial questions that you might consider asking a new park and recreation director that you are partnering with on your own healthy concessions program.</w:t>
      </w:r>
    </w:p>
    <w:p w:rsidR="00577D94" w:rsidRDefault="00577D94" w:rsidP="00577D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77D94" w:rsidRPr="00577D94" w:rsidRDefault="00577D94" w:rsidP="00577D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577D94">
        <w:rPr>
          <w:rFonts w:ascii="Helvetica" w:hAnsi="Helvetica" w:cs="Helvetica"/>
          <w:b/>
        </w:rPr>
        <w:t>Goals and objectives for the park</w:t>
      </w:r>
    </w:p>
    <w:p w:rsidR="00577D94" w:rsidRDefault="00577D94" w:rsidP="00577D9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What is the parks goal? </w:t>
      </w:r>
    </w:p>
    <w:p w:rsidR="00577D94" w:rsidRPr="00577D94" w:rsidRDefault="00577D94" w:rsidP="00577D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:rsidR="00577D94" w:rsidRDefault="00577D94" w:rsidP="00577D9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What do you want to achieve in trying to offer healthier concessions?</w:t>
      </w:r>
    </w:p>
    <w:p w:rsidR="00577D94" w:rsidRDefault="00E34762" w:rsidP="00577D9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577D94" w:rsidRPr="00577D94">
        <w:rPr>
          <w:rFonts w:ascii="Helvetica" w:hAnsi="Helvetica" w:cs="Helvetica"/>
        </w:rPr>
        <w:t>ncreased sales, break even, a certain percentage of profit?</w:t>
      </w:r>
    </w:p>
    <w:p w:rsidR="00577D94" w:rsidRDefault="00577D94" w:rsidP="00577D94">
      <w:pPr>
        <w:widowControl w:val="0"/>
        <w:numPr>
          <w:ilvl w:val="0"/>
          <w:numId w:val="5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does success look like for the P&amp;R?</w:t>
      </w:r>
    </w:p>
    <w:p w:rsidR="00577D94" w:rsidRDefault="00577D94" w:rsidP="00577D94">
      <w:pPr>
        <w:widowControl w:val="0"/>
        <w:numPr>
          <w:ilvl w:val="0"/>
          <w:numId w:val="5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Have they tried healthy in the past? If so, what went well/what didn’t?  If it didn’t ask if they did any sorts of promotions or visual cues (signs, visible at windows/eye level)</w:t>
      </w:r>
    </w:p>
    <w:p w:rsidR="00577D94" w:rsidRDefault="00577D94" w:rsidP="00577D94">
      <w:pPr>
        <w:widowControl w:val="0"/>
        <w:numPr>
          <w:ilvl w:val="0"/>
          <w:numId w:val="5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Are concessions revenues used to support other park programs or equipment or something else? (Or seen as a Customer/community service?)</w:t>
      </w:r>
    </w:p>
    <w:p w:rsidR="00577D94" w:rsidRDefault="00577D94" w:rsidP="001E568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580"/>
        <w:rPr>
          <w:rFonts w:ascii="Helvetica" w:hAnsi="Helvetica" w:cs="Helvetica"/>
        </w:rPr>
      </w:pPr>
    </w:p>
    <w:p w:rsidR="00577D94" w:rsidRPr="00577D94" w:rsidRDefault="00577D94" w:rsidP="00577D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577D94" w:rsidRDefault="00577D94" w:rsidP="00577D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Concessions n</w:t>
      </w:r>
      <w:r w:rsidRPr="00577D94">
        <w:rPr>
          <w:rFonts w:ascii="Helvetica" w:hAnsi="Helvetica" w:cs="Helvetica"/>
          <w:b/>
        </w:rPr>
        <w:t>ow</w:t>
      </w:r>
    </w:p>
    <w:p w:rsidR="00E34762" w:rsidRPr="00577D94" w:rsidRDefault="00E34762" w:rsidP="00577D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[Please see the related concessions assessment tool for more in depth questions]</w:t>
      </w:r>
    </w:p>
    <w:p w:rsidR="00577D94" w:rsidRDefault="00577D94" w:rsidP="00577D9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What are your current concessions like? </w:t>
      </w:r>
    </w:p>
    <w:p w:rsidR="00577D94" w:rsidRPr="00577D94" w:rsidRDefault="00577D94" w:rsidP="00577D9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77D94">
        <w:rPr>
          <w:rFonts w:ascii="Helvetica" w:hAnsi="Helvetica" w:cs="Helvetica"/>
        </w:rPr>
        <w:t xml:space="preserve">Where are they located? </w:t>
      </w:r>
    </w:p>
    <w:p w:rsidR="00577D94" w:rsidRPr="00577D94" w:rsidRDefault="00577D94" w:rsidP="00577D9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77D94">
        <w:rPr>
          <w:rFonts w:ascii="Helvetica" w:hAnsi="Helvetica" w:cs="Helvetica"/>
        </w:rPr>
        <w:t xml:space="preserve">Who are the main audiences or people served? </w:t>
      </w:r>
    </w:p>
    <w:p w:rsidR="00577D94" w:rsidRPr="00577D94" w:rsidRDefault="00577D94" w:rsidP="00577D9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77D94">
        <w:rPr>
          <w:rFonts w:ascii="Helvetica" w:hAnsi="Helvetica" w:cs="Helvetica"/>
        </w:rPr>
        <w:t xml:space="preserve">When do they operate? </w:t>
      </w:r>
    </w:p>
    <w:p w:rsidR="00577D94" w:rsidRPr="00577D94" w:rsidRDefault="00577D94" w:rsidP="00577D9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77D94">
        <w:rPr>
          <w:rFonts w:ascii="Helvetica" w:hAnsi="Helvetica" w:cs="Helvetica"/>
        </w:rPr>
        <w:t>Do they have vending machines? Is so, where are they located?</w:t>
      </w:r>
    </w:p>
    <w:p w:rsidR="00577D94" w:rsidRPr="00577D94" w:rsidRDefault="00577D94" w:rsidP="00577D9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77D94">
        <w:rPr>
          <w:rFonts w:ascii="Helvetica" w:hAnsi="Helvetica" w:cs="Helvetica"/>
        </w:rPr>
        <w:t xml:space="preserve">How do you promote your concessions now? </w:t>
      </w:r>
    </w:p>
    <w:p w:rsidR="00577D94" w:rsidRPr="00577D94" w:rsidRDefault="00577D94" w:rsidP="00577D9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77D94">
        <w:rPr>
          <w:rFonts w:ascii="Helvetica" w:hAnsi="Helvetica" w:cs="Helvetica"/>
        </w:rPr>
        <w:t xml:space="preserve">From where do you get your products? </w:t>
      </w:r>
    </w:p>
    <w:p w:rsidR="00577D94" w:rsidRPr="00577D94" w:rsidRDefault="00577D94" w:rsidP="00577D9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77D94">
        <w:rPr>
          <w:rFonts w:ascii="Helvetica" w:hAnsi="Helvetica" w:cs="Helvetica"/>
        </w:rPr>
        <w:t xml:space="preserve">How do you set your prices? </w:t>
      </w:r>
    </w:p>
    <w:p w:rsidR="00577D94" w:rsidRPr="00577D94" w:rsidRDefault="00577D94" w:rsidP="00577D9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77D94">
        <w:rPr>
          <w:rFonts w:ascii="Helvetica" w:hAnsi="Helvetica" w:cs="Helvetica"/>
        </w:rPr>
        <w:t xml:space="preserve">How do you track inventory or sales? </w:t>
      </w:r>
    </w:p>
    <w:p w:rsidR="00577D94" w:rsidRDefault="00577D94" w:rsidP="00577D9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77D94">
        <w:rPr>
          <w:rFonts w:ascii="Helvetica" w:hAnsi="Helvetica" w:cs="Helvetica"/>
        </w:rPr>
        <w:t>What are your most popular items?</w:t>
      </w:r>
    </w:p>
    <w:p w:rsidR="00577D94" w:rsidRDefault="00577D94" w:rsidP="00577D94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type of equipment do they have?</w:t>
      </w:r>
    </w:p>
    <w:p w:rsidR="00577D94" w:rsidRDefault="00577D94" w:rsidP="00577D94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How is the space set up?</w:t>
      </w:r>
    </w:p>
    <w:p w:rsidR="001E568D" w:rsidRPr="001E568D" w:rsidRDefault="001E568D" w:rsidP="001E568D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is storage capacity for bulk food (freezer, frigo, dry storage)</w:t>
      </w:r>
    </w:p>
    <w:p w:rsidR="00577D94" w:rsidRDefault="00577D94" w:rsidP="00577D94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When are concessions used the most? (Weekends, daily, summer/fall?)</w:t>
      </w:r>
    </w:p>
    <w:p w:rsidR="00577D94" w:rsidRPr="001E568D" w:rsidRDefault="00577D94" w:rsidP="001E568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E568D">
        <w:rPr>
          <w:rFonts w:ascii="Helvetica" w:hAnsi="Helvetica" w:cs="Helvetica"/>
        </w:rPr>
        <w:t>What type of food service competition is around you? Do people leave the park to get food close by? If so, who are those competitors and what are people buying</w:t>
      </w:r>
      <w:r w:rsidR="00617166">
        <w:rPr>
          <w:rFonts w:ascii="Helvetica" w:hAnsi="Helvetica" w:cs="Helvetica"/>
        </w:rPr>
        <w:t xml:space="preserve"> or bringing back into the park</w:t>
      </w:r>
      <w:bookmarkStart w:id="0" w:name="_GoBack"/>
      <w:bookmarkEnd w:id="0"/>
      <w:r w:rsidRPr="001E568D">
        <w:rPr>
          <w:rFonts w:ascii="Helvetica" w:hAnsi="Helvetica" w:cs="Helvetica"/>
        </w:rPr>
        <w:t>?</w:t>
      </w:r>
    </w:p>
    <w:p w:rsidR="00577D94" w:rsidRDefault="00577D94" w:rsidP="00577D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77D94" w:rsidRPr="00577D94" w:rsidRDefault="00577D94" w:rsidP="00577D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The m</w:t>
      </w:r>
      <w:r w:rsidRPr="00577D94">
        <w:rPr>
          <w:rFonts w:ascii="Helvetica" w:hAnsi="Helvetica" w:cs="Helvetica"/>
          <w:b/>
        </w:rPr>
        <w:t>enu</w:t>
      </w:r>
    </w:p>
    <w:p w:rsidR="00577D94" w:rsidRDefault="00577D94" w:rsidP="00577D9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Who determines what goes on the menu?</w:t>
      </w:r>
    </w:p>
    <w:p w:rsidR="00577D94" w:rsidRDefault="00577D94" w:rsidP="00577D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:rsidR="00577D94" w:rsidRDefault="00577D94" w:rsidP="00577D9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How often do you revise your menu?</w:t>
      </w:r>
    </w:p>
    <w:p w:rsidR="00577D94" w:rsidRDefault="00577D94" w:rsidP="00577D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77D94" w:rsidRDefault="00577D94" w:rsidP="00577D9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What foods</w:t>
      </w:r>
      <w:r w:rsidR="001E568D">
        <w:rPr>
          <w:rFonts w:ascii="Helvetica" w:hAnsi="Helvetica" w:cs="Helvetica"/>
        </w:rPr>
        <w:t xml:space="preserve"> is</w:t>
      </w:r>
      <w:r>
        <w:rPr>
          <w:rFonts w:ascii="Helvetica" w:hAnsi="Helvetica" w:cs="Helvetica"/>
        </w:rPr>
        <w:t xml:space="preserve"> the park known for (if any) now?</w:t>
      </w:r>
    </w:p>
    <w:p w:rsidR="00577D94" w:rsidRDefault="00577D94" w:rsidP="00577D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77D94" w:rsidRDefault="00577D94" w:rsidP="00577D9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What is the current menu, menu items and prices? (Take pictures so you can get nutrient info on the different items)</w:t>
      </w:r>
    </w:p>
    <w:p w:rsidR="00577D94" w:rsidRDefault="00577D94" w:rsidP="00577D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:rsidR="00577D94" w:rsidRPr="00577D94" w:rsidRDefault="00577D94" w:rsidP="00577D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577D94">
        <w:rPr>
          <w:rFonts w:ascii="Helvetica" w:hAnsi="Helvetica" w:cs="Helvetica"/>
          <w:b/>
        </w:rPr>
        <w:t>Communicating with the public</w:t>
      </w:r>
    </w:p>
    <w:p w:rsidR="00577D94" w:rsidRPr="00577D94" w:rsidRDefault="00577D94" w:rsidP="00577D9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When do people sign up for your sports programs/activities? How do they sign up?</w:t>
      </w:r>
    </w:p>
    <w:p w:rsidR="00577D94" w:rsidRDefault="00577D94" w:rsidP="00577D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E568D" w:rsidRDefault="00577D94" w:rsidP="001E568D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If doing customer surveys, what are their communication channels? Do they have an email list or newsletter, FB or some other way to get the information out?</w:t>
      </w:r>
    </w:p>
    <w:p w:rsidR="001E568D" w:rsidRDefault="001E568D" w:rsidP="001E568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E568D" w:rsidRDefault="00577D94" w:rsidP="001E568D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 w:rsidRPr="001E568D">
        <w:rPr>
          <w:rFonts w:ascii="Helvetica" w:hAnsi="Helvetica" w:cs="Helvetica"/>
        </w:rPr>
        <w:t>What programs are offered/how many teams/kids/how often play/what season length is?</w:t>
      </w:r>
    </w:p>
    <w:p w:rsidR="001E568D" w:rsidRDefault="001E568D" w:rsidP="001E568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E568D" w:rsidRDefault="001E568D" w:rsidP="001E568D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 w:rsidRPr="001E568D">
        <w:rPr>
          <w:rFonts w:ascii="Helvetica" w:hAnsi="Helvetica" w:cs="Helvetica"/>
        </w:rPr>
        <w:t>Do they have concession menu on web site?</w:t>
      </w:r>
    </w:p>
    <w:p w:rsidR="001E568D" w:rsidRDefault="001E568D" w:rsidP="001E568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E568D" w:rsidRDefault="001E568D" w:rsidP="001E568D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 w:rsidRPr="001E568D">
        <w:rPr>
          <w:rFonts w:ascii="Helvetica" w:hAnsi="Helvetica" w:cs="Helvetica"/>
        </w:rPr>
        <w:t>Have they tried coupons or incentives in past?</w:t>
      </w:r>
    </w:p>
    <w:p w:rsidR="001E568D" w:rsidRDefault="001E568D" w:rsidP="001E568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E568D" w:rsidRPr="001E568D" w:rsidRDefault="001E568D" w:rsidP="001E568D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 w:rsidRPr="001E568D">
        <w:rPr>
          <w:rFonts w:ascii="Helvetica" w:hAnsi="Helvetica" w:cs="Helvetica"/>
        </w:rPr>
        <w:t>What is your current marketing strategy?</w:t>
      </w:r>
    </w:p>
    <w:p w:rsidR="00577D94" w:rsidRPr="001E568D" w:rsidRDefault="00577D94" w:rsidP="001E568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:rsidR="00577D94" w:rsidRPr="001E568D" w:rsidRDefault="00577D94" w:rsidP="00577D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1E568D">
        <w:rPr>
          <w:rFonts w:ascii="Helvetica" w:hAnsi="Helvetica" w:cs="Helvetica"/>
          <w:b/>
        </w:rPr>
        <w:t>Staffing and partner</w:t>
      </w:r>
      <w:r w:rsidR="001E568D">
        <w:rPr>
          <w:rFonts w:ascii="Helvetica" w:hAnsi="Helvetica" w:cs="Helvetica"/>
          <w:b/>
        </w:rPr>
        <w:t>s</w:t>
      </w:r>
      <w:r w:rsidRPr="001E568D">
        <w:rPr>
          <w:rFonts w:ascii="Helvetica" w:hAnsi="Helvetica" w:cs="Helvetica"/>
          <w:b/>
        </w:rPr>
        <w:t>hips</w:t>
      </w:r>
    </w:p>
    <w:p w:rsidR="00577D94" w:rsidRDefault="00577D94" w:rsidP="00577D9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Who are their partners in the community or businesses?</w:t>
      </w:r>
    </w:p>
    <w:p w:rsidR="00577D94" w:rsidRDefault="00577D94" w:rsidP="00577D9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Key staff</w:t>
      </w:r>
      <w:r w:rsidR="001E568D">
        <w:rPr>
          <w:rFonts w:ascii="Helvetica" w:hAnsi="Helvetica" w:cs="Helvetica"/>
        </w:rPr>
        <w:t xml:space="preserve"> members?</w:t>
      </w:r>
    </w:p>
    <w:p w:rsidR="001E568D" w:rsidRDefault="00577D94" w:rsidP="00577D9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How they are staffed? </w:t>
      </w:r>
      <w:r w:rsidR="001E568D">
        <w:rPr>
          <w:rFonts w:ascii="Helvetica" w:hAnsi="Helvetica" w:cs="Helvetica"/>
        </w:rPr>
        <w:t>(Summer high school workers?)</w:t>
      </w:r>
    </w:p>
    <w:p w:rsidR="00577D94" w:rsidRDefault="001E568D" w:rsidP="00577D9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How are the trained</w:t>
      </w:r>
      <w:r w:rsidR="00577D94">
        <w:rPr>
          <w:rFonts w:ascii="Helvetica" w:hAnsi="Helvetica" w:cs="Helvetica"/>
        </w:rPr>
        <w:t>?</w:t>
      </w:r>
    </w:p>
    <w:p w:rsidR="00577D94" w:rsidRDefault="00577D94" w:rsidP="00577D9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Do they need a permi</w:t>
      </w:r>
      <w:r w:rsidR="001E568D">
        <w:rPr>
          <w:rFonts w:ascii="Helvetica" w:hAnsi="Helvetica" w:cs="Helvetica"/>
        </w:rPr>
        <w:t>t to handle food? What are the</w:t>
      </w:r>
      <w:r>
        <w:rPr>
          <w:rFonts w:ascii="Helvetica" w:hAnsi="Helvetica" w:cs="Helvetica"/>
        </w:rPr>
        <w:t xml:space="preserve"> local reg</w:t>
      </w:r>
      <w:r w:rsidR="001E568D">
        <w:rPr>
          <w:rFonts w:ascii="Helvetica" w:hAnsi="Helvetica" w:cs="Helvetica"/>
        </w:rPr>
        <w:t>ulation</w:t>
      </w:r>
      <w:r>
        <w:rPr>
          <w:rFonts w:ascii="Helvetica" w:hAnsi="Helvetica" w:cs="Helvetica"/>
        </w:rPr>
        <w:t>s for food handling?</w:t>
      </w:r>
    </w:p>
    <w:p w:rsidR="00577D94" w:rsidRDefault="00577D94" w:rsidP="00577D9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What is frequency of ordering/delivery? How often do you order? Do you also have to go to a buying club like Sams etc at other times?</w:t>
      </w:r>
    </w:p>
    <w:p w:rsidR="00577D94" w:rsidRDefault="00577D94" w:rsidP="00577D9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Where are people being pulled from who visit your parks?</w:t>
      </w:r>
    </w:p>
    <w:p w:rsidR="001E568D" w:rsidRDefault="00577D94" w:rsidP="001E568D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Do you have any other amenities at your park? (</w:t>
      </w:r>
      <w:r w:rsidR="00E34762">
        <w:rPr>
          <w:rFonts w:ascii="Helvetica" w:hAnsi="Helvetica" w:cs="Helvetica"/>
        </w:rPr>
        <w:t>For example:</w:t>
      </w:r>
      <w:r>
        <w:rPr>
          <w:rFonts w:ascii="Helvetica" w:hAnsi="Helvetica" w:cs="Helvetica"/>
        </w:rPr>
        <w:t xml:space="preserve"> a small</w:t>
      </w:r>
      <w:r w:rsidR="00E34762">
        <w:rPr>
          <w:rFonts w:ascii="Helvetica" w:hAnsi="Helvetica" w:cs="Helvetica"/>
        </w:rPr>
        <w:t>, running</w:t>
      </w:r>
      <w:r>
        <w:rPr>
          <w:rFonts w:ascii="Helvetica" w:hAnsi="Helvetica" w:cs="Helvetica"/>
        </w:rPr>
        <w:t xml:space="preserve"> train, pool, zoo, community garden, after school programs, </w:t>
      </w:r>
      <w:r w:rsidR="00E34762">
        <w:rPr>
          <w:rFonts w:ascii="Helvetica" w:hAnsi="Helvetica" w:cs="Helvetica"/>
        </w:rPr>
        <w:t>etc., that might be relevant for marketing and promotions.</w:t>
      </w:r>
      <w:r>
        <w:rPr>
          <w:rFonts w:ascii="Helvetica" w:hAnsi="Helvetica" w:cs="Helvetica"/>
        </w:rPr>
        <w:t>)</w:t>
      </w:r>
    </w:p>
    <w:p w:rsidR="001E568D" w:rsidRDefault="001E568D" w:rsidP="001E568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:rsidR="001E568D" w:rsidRPr="001E568D" w:rsidRDefault="001E568D" w:rsidP="001E56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1E568D">
        <w:rPr>
          <w:rFonts w:ascii="Helvetica" w:hAnsi="Helvetica" w:cs="Helvetica"/>
          <w:b/>
        </w:rPr>
        <w:t>Procurement</w:t>
      </w:r>
    </w:p>
    <w:p w:rsidR="00577D94" w:rsidRPr="001E568D" w:rsidRDefault="00577D94" w:rsidP="001E568D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 w:rsidRPr="001E568D">
        <w:rPr>
          <w:rFonts w:ascii="Helvetica" w:hAnsi="Helvetica" w:cs="Helvetica"/>
        </w:rPr>
        <w:t>How long are contracts for? How get the food? How long are contracts? Do you have to go out on bid?</w:t>
      </w:r>
    </w:p>
    <w:p w:rsidR="00577D94" w:rsidRDefault="00577D94" w:rsidP="00577D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25237" w:rsidRDefault="00325237"/>
    <w:sectPr w:rsidR="00325237" w:rsidSect="00577D94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62" w:rsidRDefault="00E34762" w:rsidP="00E34762">
      <w:r>
        <w:separator/>
      </w:r>
    </w:p>
  </w:endnote>
  <w:endnote w:type="continuationSeparator" w:id="0">
    <w:p w:rsidR="00E34762" w:rsidRDefault="00E34762" w:rsidP="00E3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62" w:rsidRDefault="00E34762" w:rsidP="00E34762">
    <w:pPr>
      <w:pStyle w:val="Footer"/>
      <w:framePr w:wrap="around" w:vAnchor="text" w:hAnchor="margin" w:xAlign="right" w:y="1"/>
      <w:rPr>
        <w:ins w:id="1" w:author="Amy Dunaway" w:date="2014-05-01T12:58:00Z"/>
        <w:rStyle w:val="PageNumber"/>
      </w:rPr>
    </w:pPr>
    <w:ins w:id="2" w:author="Amy Dunaway" w:date="2014-05-01T12:5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617166">
      <w:rPr>
        <w:rStyle w:val="PageNumber"/>
        <w:noProof/>
      </w:rPr>
      <w:t>1</w:t>
    </w:r>
    <w:ins w:id="3" w:author="Amy Dunaway" w:date="2014-05-01T12:58:00Z">
      <w:r>
        <w:rPr>
          <w:rStyle w:val="PageNumber"/>
        </w:rPr>
        <w:fldChar w:fldCharType="end"/>
      </w:r>
    </w:ins>
  </w:p>
  <w:p w:rsidR="00E34762" w:rsidRPr="00292933" w:rsidRDefault="00E34762" w:rsidP="00E34762">
    <w:pPr>
      <w:pStyle w:val="Footer"/>
      <w:ind w:right="360"/>
      <w:rPr>
        <w:rFonts w:ascii="Calibri" w:hAnsi="Calibri"/>
        <w:sz w:val="20"/>
        <w:szCs w:val="20"/>
      </w:rPr>
    </w:pPr>
    <w:r w:rsidRPr="00292933">
      <w:rPr>
        <w:rFonts w:ascii="Calibri" w:hAnsi="Calibri"/>
        <w:sz w:val="20"/>
        <w:szCs w:val="20"/>
      </w:rPr>
      <w:t>E</w:t>
    </w:r>
    <w:r>
      <w:rPr>
        <w:rFonts w:ascii="Calibri" w:hAnsi="Calibri"/>
        <w:sz w:val="20"/>
        <w:szCs w:val="20"/>
      </w:rPr>
      <w:t xml:space="preserve">at Smart in Parks is </w:t>
    </w:r>
    <w:r w:rsidRPr="00292933">
      <w:rPr>
        <w:rFonts w:ascii="Calibri" w:hAnsi="Calibri"/>
        <w:sz w:val="20"/>
        <w:szCs w:val="20"/>
      </w:rPr>
      <w:t>a project of the Missouri Council for Activity and Nutrition (MOCAN)</w:t>
    </w:r>
    <w:r>
      <w:rPr>
        <w:rFonts w:ascii="Calibri" w:hAnsi="Calibri"/>
        <w:sz w:val="20"/>
        <w:szCs w:val="20"/>
      </w:rPr>
      <w:t xml:space="preserve"> •</w:t>
    </w:r>
    <w:r w:rsidRPr="00292933">
      <w:rPr>
        <w:rFonts w:ascii="Calibri" w:hAnsi="Calibri"/>
        <w:sz w:val="20"/>
        <w:szCs w:val="20"/>
      </w:rPr>
      <w:t xml:space="preserve"> www.mocan.org</w:t>
    </w:r>
  </w:p>
  <w:p w:rsidR="00E34762" w:rsidRDefault="00E347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62" w:rsidRDefault="00E34762" w:rsidP="00E34762">
      <w:r>
        <w:separator/>
      </w:r>
    </w:p>
  </w:footnote>
  <w:footnote w:type="continuationSeparator" w:id="0">
    <w:p w:rsidR="00E34762" w:rsidRDefault="00E34762" w:rsidP="00E3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63AB74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327B4B"/>
    <w:multiLevelType w:val="hybridMultilevel"/>
    <w:tmpl w:val="A05C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C7D66"/>
    <w:multiLevelType w:val="hybridMultilevel"/>
    <w:tmpl w:val="1298A18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5257"/>
    <w:multiLevelType w:val="hybridMultilevel"/>
    <w:tmpl w:val="108AFBA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94"/>
    <w:rsid w:val="0002791F"/>
    <w:rsid w:val="001E568D"/>
    <w:rsid w:val="00325237"/>
    <w:rsid w:val="00577D94"/>
    <w:rsid w:val="00617166"/>
    <w:rsid w:val="00E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5F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762"/>
  </w:style>
  <w:style w:type="paragraph" w:styleId="Footer">
    <w:name w:val="footer"/>
    <w:basedOn w:val="Normal"/>
    <w:link w:val="FooterChar"/>
    <w:uiPriority w:val="99"/>
    <w:unhideWhenUsed/>
    <w:rsid w:val="00E34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762"/>
  </w:style>
  <w:style w:type="character" w:styleId="PageNumber">
    <w:name w:val="page number"/>
    <w:basedOn w:val="DefaultParagraphFont"/>
    <w:uiPriority w:val="99"/>
    <w:semiHidden/>
    <w:unhideWhenUsed/>
    <w:rsid w:val="00E347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762"/>
  </w:style>
  <w:style w:type="paragraph" w:styleId="Footer">
    <w:name w:val="footer"/>
    <w:basedOn w:val="Normal"/>
    <w:link w:val="FooterChar"/>
    <w:uiPriority w:val="99"/>
    <w:unhideWhenUsed/>
    <w:rsid w:val="00E34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762"/>
  </w:style>
  <w:style w:type="character" w:styleId="PageNumber">
    <w:name w:val="page number"/>
    <w:basedOn w:val="DefaultParagraphFont"/>
    <w:uiPriority w:val="99"/>
    <w:semiHidden/>
    <w:unhideWhenUsed/>
    <w:rsid w:val="00E3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Macintosh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Dunaway</dc:creator>
  <cp:keywords/>
  <dc:description/>
  <cp:lastModifiedBy>Amy Dunaway</cp:lastModifiedBy>
  <cp:revision>2</cp:revision>
  <dcterms:created xsi:type="dcterms:W3CDTF">2015-01-13T00:40:00Z</dcterms:created>
  <dcterms:modified xsi:type="dcterms:W3CDTF">2015-01-13T00:40:00Z</dcterms:modified>
</cp:coreProperties>
</file>